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3F0B" w14:textId="77777777" w:rsidR="0051346F" w:rsidRPr="0051346F" w:rsidRDefault="0051346F" w:rsidP="0051346F">
      <w:pPr>
        <w:shd w:val="clear" w:color="auto" w:fill="FFFFFF"/>
        <w:spacing w:before="300" w:after="150" w:line="240" w:lineRule="auto"/>
        <w:jc w:val="both"/>
        <w:outlineLvl w:val="1"/>
        <w:rPr>
          <w:rFonts w:ascii="Arial" w:eastAsia="Times New Roman" w:hAnsi="Arial" w:cs="Arial"/>
          <w:b/>
          <w:bCs/>
          <w:color w:val="333333"/>
          <w:kern w:val="0"/>
          <w:sz w:val="24"/>
          <w:szCs w:val="24"/>
          <w:lang w:eastAsia="en-GB"/>
          <w14:ligatures w14:val="none"/>
        </w:rPr>
      </w:pPr>
      <w:r w:rsidRPr="0051346F">
        <w:rPr>
          <w:rFonts w:ascii="Arial" w:eastAsia="Times New Roman" w:hAnsi="Arial" w:cs="Arial"/>
          <w:b/>
          <w:bCs/>
          <w:color w:val="333333"/>
          <w:kern w:val="0"/>
          <w:sz w:val="24"/>
          <w:szCs w:val="24"/>
          <w:lang w:eastAsia="en-GB"/>
          <w14:ligatures w14:val="none"/>
        </w:rPr>
        <w:t>Privacy Notice - ECO 4 Flex Scheme</w:t>
      </w:r>
    </w:p>
    <w:p w14:paraId="47064085" w14:textId="2E808D4F"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 xml:space="preserve">This privacy notice covers how </w:t>
      </w:r>
      <w:r w:rsidR="009C45FE">
        <w:rPr>
          <w:rFonts w:ascii="Arial" w:eastAsia="Times New Roman" w:hAnsi="Arial" w:cs="Arial"/>
          <w:color w:val="333333"/>
          <w:kern w:val="0"/>
          <w:sz w:val="24"/>
          <w:szCs w:val="24"/>
          <w:lang w:eastAsia="en-GB"/>
          <w14:ligatures w14:val="none"/>
        </w:rPr>
        <w:t>Blaenau Gwent County Borough Council</w:t>
      </w:r>
      <w:r w:rsidR="00942F6D">
        <w:rPr>
          <w:rFonts w:ascii="Arial" w:eastAsia="Times New Roman" w:hAnsi="Arial" w:cs="Arial"/>
          <w:color w:val="333333"/>
          <w:kern w:val="0"/>
          <w:sz w:val="24"/>
          <w:szCs w:val="24"/>
          <w:lang w:eastAsia="en-GB"/>
          <w14:ligatures w14:val="none"/>
        </w:rPr>
        <w:t xml:space="preserve"> </w:t>
      </w:r>
      <w:r w:rsidRPr="0051346F">
        <w:rPr>
          <w:rFonts w:ascii="Arial" w:eastAsia="Times New Roman" w:hAnsi="Arial" w:cs="Arial"/>
          <w:color w:val="333333"/>
          <w:kern w:val="0"/>
          <w:sz w:val="24"/>
          <w:szCs w:val="24"/>
          <w:lang w:eastAsia="en-GB"/>
          <w14:ligatures w14:val="none"/>
        </w:rPr>
        <w:t xml:space="preserve">(as a Data Controller) will collect, </w:t>
      </w:r>
      <w:proofErr w:type="gramStart"/>
      <w:r w:rsidRPr="0051346F">
        <w:rPr>
          <w:rFonts w:ascii="Arial" w:eastAsia="Times New Roman" w:hAnsi="Arial" w:cs="Arial"/>
          <w:color w:val="333333"/>
          <w:kern w:val="0"/>
          <w:sz w:val="24"/>
          <w:szCs w:val="24"/>
          <w:lang w:eastAsia="en-GB"/>
          <w14:ligatures w14:val="none"/>
        </w:rPr>
        <w:t>use</w:t>
      </w:r>
      <w:proofErr w:type="gramEnd"/>
      <w:r w:rsidRPr="0051346F">
        <w:rPr>
          <w:rFonts w:ascii="Arial" w:eastAsia="Times New Roman" w:hAnsi="Arial" w:cs="Arial"/>
          <w:color w:val="333333"/>
          <w:kern w:val="0"/>
          <w:sz w:val="24"/>
          <w:szCs w:val="24"/>
          <w:lang w:eastAsia="en-GB"/>
          <w14:ligatures w14:val="none"/>
        </w:rPr>
        <w:t xml:space="preserve"> and share your personal data for the purposes of processing of an ECO 4 application form submitted on your behalf by an approved agent-company / installer. Processing will enable the Council to verify the information and provide an advisory declaration to the agent-company / installer.</w:t>
      </w:r>
    </w:p>
    <w:p w14:paraId="55E5F8A5" w14:textId="77777777" w:rsidR="0051346F" w:rsidRPr="0051346F" w:rsidRDefault="0051346F" w:rsidP="0051346F">
      <w:pPr>
        <w:shd w:val="clear" w:color="auto" w:fill="FFFFFF"/>
        <w:spacing w:before="300" w:after="150" w:line="240" w:lineRule="auto"/>
        <w:jc w:val="both"/>
        <w:outlineLvl w:val="2"/>
        <w:rPr>
          <w:rFonts w:ascii="Arial" w:eastAsia="Times New Roman" w:hAnsi="Arial" w:cs="Arial"/>
          <w:b/>
          <w:bCs/>
          <w:color w:val="333333"/>
          <w:kern w:val="0"/>
          <w:sz w:val="24"/>
          <w:szCs w:val="24"/>
          <w:lang w:eastAsia="en-GB"/>
          <w14:ligatures w14:val="none"/>
        </w:rPr>
      </w:pPr>
      <w:r w:rsidRPr="0051346F">
        <w:rPr>
          <w:rFonts w:ascii="Arial" w:eastAsia="Times New Roman" w:hAnsi="Arial" w:cs="Arial"/>
          <w:b/>
          <w:bCs/>
          <w:color w:val="333333"/>
          <w:kern w:val="0"/>
          <w:sz w:val="24"/>
          <w:szCs w:val="24"/>
          <w:lang w:eastAsia="en-GB"/>
          <w14:ligatures w14:val="none"/>
        </w:rPr>
        <w:t>Why we need your information (purpose of processing)</w:t>
      </w:r>
    </w:p>
    <w:p w14:paraId="7280B2F9"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We collect and use your personal information so that we can assess householders’ eligibility for ECO4 flexible eligibility scheme</w:t>
      </w:r>
    </w:p>
    <w:p w14:paraId="4E5EDCEA"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 xml:space="preserve">The information that you provide will be processed according to the UK General Data Protection Regulation, the Data Protection Act </w:t>
      </w:r>
      <w:proofErr w:type="gramStart"/>
      <w:r w:rsidRPr="0051346F">
        <w:rPr>
          <w:rFonts w:ascii="Arial" w:eastAsia="Times New Roman" w:hAnsi="Arial" w:cs="Arial"/>
          <w:color w:val="333333"/>
          <w:kern w:val="0"/>
          <w:sz w:val="24"/>
          <w:szCs w:val="24"/>
          <w:lang w:eastAsia="en-GB"/>
          <w14:ligatures w14:val="none"/>
        </w:rPr>
        <w:t>2018</w:t>
      </w:r>
      <w:proofErr w:type="gramEnd"/>
      <w:r w:rsidRPr="0051346F">
        <w:rPr>
          <w:rFonts w:ascii="Arial" w:eastAsia="Times New Roman" w:hAnsi="Arial" w:cs="Arial"/>
          <w:color w:val="333333"/>
          <w:kern w:val="0"/>
          <w:sz w:val="24"/>
          <w:szCs w:val="24"/>
          <w:lang w:eastAsia="en-GB"/>
          <w14:ligatures w14:val="none"/>
        </w:rPr>
        <w:t> and the Digital Economy Act.</w:t>
      </w:r>
    </w:p>
    <w:p w14:paraId="284DCA8F" w14:textId="1B181861"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We will also make any disclosures required by law and we may also share this information with other</w:t>
      </w:r>
      <w:r w:rsidR="00F31B4D">
        <w:rPr>
          <w:rFonts w:ascii="Arial" w:eastAsia="Times New Roman" w:hAnsi="Arial" w:cs="Arial"/>
          <w:color w:val="333333"/>
          <w:kern w:val="0"/>
          <w:sz w:val="24"/>
          <w:szCs w:val="24"/>
          <w:lang w:eastAsia="en-GB"/>
          <w14:ligatures w14:val="none"/>
        </w:rPr>
        <w:t xml:space="preserve"> organisations involved in the fulfilment of the services requested and</w:t>
      </w:r>
      <w:r w:rsidRPr="0051346F">
        <w:rPr>
          <w:rFonts w:ascii="Arial" w:eastAsia="Times New Roman" w:hAnsi="Arial" w:cs="Arial"/>
          <w:color w:val="333333"/>
          <w:kern w:val="0"/>
          <w:sz w:val="24"/>
          <w:szCs w:val="24"/>
          <w:lang w:eastAsia="en-GB"/>
          <w14:ligatures w14:val="none"/>
        </w:rPr>
        <w:t xml:space="preserve"> bodies responsible for detecting/preventing fraud/crime or auditing/administering public funds to ensure money is targeted and spent in the most appropriate and cost effective way. In order to achieve this, information will be shared with our Audit Service within </w:t>
      </w:r>
      <w:r w:rsidR="009C45FE">
        <w:rPr>
          <w:rFonts w:ascii="Arial" w:eastAsia="Times New Roman" w:hAnsi="Arial" w:cs="Arial"/>
          <w:color w:val="333333"/>
          <w:kern w:val="0"/>
          <w:sz w:val="24"/>
          <w:szCs w:val="24"/>
          <w:lang w:eastAsia="en-GB"/>
          <w14:ligatures w14:val="none"/>
        </w:rPr>
        <w:t xml:space="preserve">Blaenau Gwent County Borough Council </w:t>
      </w:r>
      <w:r w:rsidRPr="0051346F">
        <w:rPr>
          <w:rFonts w:ascii="Arial" w:eastAsia="Times New Roman" w:hAnsi="Arial" w:cs="Arial"/>
          <w:color w:val="333333"/>
          <w:kern w:val="0"/>
          <w:sz w:val="24"/>
          <w:szCs w:val="24"/>
          <w:lang w:eastAsia="en-GB"/>
          <w14:ligatures w14:val="none"/>
        </w:rPr>
        <w:t>and with The Auditor General for Wales (</w:t>
      </w:r>
      <w:hyperlink r:id="rId5" w:history="1">
        <w:r w:rsidRPr="0051346F">
          <w:rPr>
            <w:rFonts w:ascii="Arial" w:eastAsia="Times New Roman" w:hAnsi="Arial" w:cs="Arial"/>
            <w:color w:val="00786C"/>
            <w:kern w:val="0"/>
            <w:sz w:val="24"/>
            <w:szCs w:val="24"/>
            <w:u w:val="single"/>
            <w:lang w:eastAsia="en-GB"/>
            <w14:ligatures w14:val="none"/>
          </w:rPr>
          <w:t>Audit Wales Privacy Notice</w:t>
        </w:r>
      </w:hyperlink>
      <w:r w:rsidRPr="0051346F">
        <w:rPr>
          <w:rFonts w:ascii="Arial" w:eastAsia="Times New Roman" w:hAnsi="Arial" w:cs="Arial"/>
          <w:color w:val="333333"/>
          <w:kern w:val="0"/>
          <w:sz w:val="24"/>
          <w:szCs w:val="24"/>
          <w:lang w:eastAsia="en-GB"/>
          <w14:ligatures w14:val="none"/>
        </w:rPr>
        <w:t>).</w:t>
      </w:r>
    </w:p>
    <w:p w14:paraId="4B60A9B7"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We will not make any disclosures to third parties for marketing purposes.</w:t>
      </w:r>
    </w:p>
    <w:p w14:paraId="565B9C2F"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 xml:space="preserve">Your data will be secure and confidential at all </w:t>
      </w:r>
      <w:proofErr w:type="gramStart"/>
      <w:r w:rsidRPr="0051346F">
        <w:rPr>
          <w:rFonts w:ascii="Arial" w:eastAsia="Times New Roman" w:hAnsi="Arial" w:cs="Arial"/>
          <w:color w:val="333333"/>
          <w:kern w:val="0"/>
          <w:sz w:val="24"/>
          <w:szCs w:val="24"/>
          <w:lang w:eastAsia="en-GB"/>
          <w14:ligatures w14:val="none"/>
        </w:rPr>
        <w:t>times</w:t>
      </w:r>
      <w:proofErr w:type="gramEnd"/>
      <w:r w:rsidRPr="0051346F">
        <w:rPr>
          <w:rFonts w:ascii="Arial" w:eastAsia="Times New Roman" w:hAnsi="Arial" w:cs="Arial"/>
          <w:color w:val="333333"/>
          <w:kern w:val="0"/>
          <w:sz w:val="24"/>
          <w:szCs w:val="24"/>
          <w:lang w:eastAsia="en-GB"/>
          <w14:ligatures w14:val="none"/>
        </w:rPr>
        <w:t xml:space="preserve"> and we will only collect the personal information that is required to provide you with our service.</w:t>
      </w:r>
    </w:p>
    <w:p w14:paraId="13839496" w14:textId="77777777" w:rsidR="0051346F" w:rsidRPr="0051346F" w:rsidRDefault="0051346F" w:rsidP="0051346F">
      <w:pPr>
        <w:shd w:val="clear" w:color="auto" w:fill="FFFFFF"/>
        <w:spacing w:before="300" w:after="150" w:line="240" w:lineRule="auto"/>
        <w:jc w:val="both"/>
        <w:outlineLvl w:val="2"/>
        <w:rPr>
          <w:rFonts w:ascii="Arial" w:eastAsia="Times New Roman" w:hAnsi="Arial" w:cs="Arial"/>
          <w:b/>
          <w:bCs/>
          <w:color w:val="333333"/>
          <w:kern w:val="0"/>
          <w:sz w:val="24"/>
          <w:szCs w:val="24"/>
          <w:lang w:eastAsia="en-GB"/>
          <w14:ligatures w14:val="none"/>
        </w:rPr>
      </w:pPr>
      <w:r w:rsidRPr="0051346F">
        <w:rPr>
          <w:rFonts w:ascii="Arial" w:eastAsia="Times New Roman" w:hAnsi="Arial" w:cs="Arial"/>
          <w:b/>
          <w:bCs/>
          <w:color w:val="333333"/>
          <w:kern w:val="0"/>
          <w:sz w:val="24"/>
          <w:szCs w:val="24"/>
          <w:lang w:eastAsia="en-GB"/>
          <w14:ligatures w14:val="none"/>
        </w:rPr>
        <w:t>What personal data is being collected?</w:t>
      </w:r>
    </w:p>
    <w:p w14:paraId="39E80C58"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The categories of personal data being collected are:</w:t>
      </w:r>
    </w:p>
    <w:p w14:paraId="162E5B3F" w14:textId="77777777" w:rsidR="0051346F" w:rsidRPr="0051346F" w:rsidRDefault="0051346F" w:rsidP="0051346F">
      <w:pPr>
        <w:numPr>
          <w:ilvl w:val="0"/>
          <w:numId w:val="1"/>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Name</w:t>
      </w:r>
    </w:p>
    <w:p w14:paraId="0B6F3A1C" w14:textId="77777777" w:rsidR="0051346F" w:rsidRPr="0051346F" w:rsidRDefault="0051346F" w:rsidP="0051346F">
      <w:pPr>
        <w:numPr>
          <w:ilvl w:val="0"/>
          <w:numId w:val="1"/>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Address</w:t>
      </w:r>
    </w:p>
    <w:p w14:paraId="4514FCD1" w14:textId="77777777" w:rsidR="0051346F" w:rsidRPr="0051346F" w:rsidRDefault="0051346F" w:rsidP="0051346F">
      <w:pPr>
        <w:numPr>
          <w:ilvl w:val="0"/>
          <w:numId w:val="1"/>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Contact details</w:t>
      </w:r>
    </w:p>
    <w:p w14:paraId="5133C40D" w14:textId="77777777" w:rsidR="0051346F" w:rsidRPr="0051346F" w:rsidRDefault="0051346F" w:rsidP="0051346F">
      <w:pPr>
        <w:numPr>
          <w:ilvl w:val="0"/>
          <w:numId w:val="1"/>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Date of birth</w:t>
      </w:r>
    </w:p>
    <w:p w14:paraId="49F516AA" w14:textId="77777777" w:rsidR="0051346F" w:rsidRPr="0051346F" w:rsidRDefault="0051346F" w:rsidP="0051346F">
      <w:pPr>
        <w:numPr>
          <w:ilvl w:val="0"/>
          <w:numId w:val="1"/>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Family status</w:t>
      </w:r>
    </w:p>
    <w:p w14:paraId="5A735FD5" w14:textId="77777777" w:rsidR="0051346F" w:rsidRPr="0051346F" w:rsidRDefault="0051346F" w:rsidP="0051346F">
      <w:pPr>
        <w:numPr>
          <w:ilvl w:val="0"/>
          <w:numId w:val="1"/>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Interest in property (owner or tenant)</w:t>
      </w:r>
    </w:p>
    <w:p w14:paraId="173053AF" w14:textId="77777777" w:rsidR="0051346F" w:rsidRPr="0051346F" w:rsidRDefault="0051346F" w:rsidP="0051346F">
      <w:pPr>
        <w:numPr>
          <w:ilvl w:val="0"/>
          <w:numId w:val="1"/>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Household income</w:t>
      </w:r>
    </w:p>
    <w:p w14:paraId="34072A3B" w14:textId="77777777" w:rsidR="0051346F" w:rsidRPr="0051346F" w:rsidRDefault="0051346F" w:rsidP="0051346F">
      <w:pPr>
        <w:numPr>
          <w:ilvl w:val="0"/>
          <w:numId w:val="1"/>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Council Tax receipt</w:t>
      </w:r>
    </w:p>
    <w:p w14:paraId="11EBE21E" w14:textId="77777777" w:rsidR="0051346F" w:rsidRPr="0051346F" w:rsidRDefault="0051346F" w:rsidP="0051346F">
      <w:pPr>
        <w:numPr>
          <w:ilvl w:val="0"/>
          <w:numId w:val="1"/>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Health / Medical information</w:t>
      </w:r>
    </w:p>
    <w:p w14:paraId="214E53B8" w14:textId="77777777" w:rsidR="0051346F" w:rsidRPr="0051346F" w:rsidRDefault="0051346F" w:rsidP="0051346F">
      <w:pPr>
        <w:shd w:val="clear" w:color="auto" w:fill="FFFFFF"/>
        <w:spacing w:before="300" w:after="150" w:line="240" w:lineRule="auto"/>
        <w:jc w:val="both"/>
        <w:outlineLvl w:val="2"/>
        <w:rPr>
          <w:rFonts w:ascii="Arial" w:eastAsia="Times New Roman" w:hAnsi="Arial" w:cs="Arial"/>
          <w:b/>
          <w:bCs/>
          <w:color w:val="333333"/>
          <w:kern w:val="0"/>
          <w:sz w:val="24"/>
          <w:szCs w:val="24"/>
          <w:lang w:eastAsia="en-GB"/>
          <w14:ligatures w14:val="none"/>
        </w:rPr>
      </w:pPr>
      <w:r w:rsidRPr="0051346F">
        <w:rPr>
          <w:rFonts w:ascii="Arial" w:eastAsia="Times New Roman" w:hAnsi="Arial" w:cs="Arial"/>
          <w:b/>
          <w:bCs/>
          <w:color w:val="333333"/>
          <w:kern w:val="0"/>
          <w:sz w:val="24"/>
          <w:szCs w:val="24"/>
          <w:lang w:eastAsia="en-GB"/>
          <w14:ligatures w14:val="none"/>
        </w:rPr>
        <w:t>What is our lawful basis for processing your personal data?</w:t>
      </w:r>
    </w:p>
    <w:p w14:paraId="54EE83DF"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The UK General Data Protection Regulations (UK GDPR) requires specific conditions to be met to ensure that the processing of your personal data is lawful. The relevant condition is:         </w:t>
      </w:r>
    </w:p>
    <w:p w14:paraId="5D45ED88" w14:textId="77777777" w:rsidR="0051346F" w:rsidRPr="0051346F" w:rsidRDefault="0051346F" w:rsidP="0051346F">
      <w:pPr>
        <w:numPr>
          <w:ilvl w:val="0"/>
          <w:numId w:val="2"/>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Article 6 (1)(e) Public task: the processing is necessary for us to perform a task in the public interest or for our official functions, and the task or function has a clear basis in law.</w:t>
      </w:r>
    </w:p>
    <w:p w14:paraId="5EB66D58"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lastRenderedPageBreak/>
        <w:t xml:space="preserve">Some types of personal data are more sensitive than </w:t>
      </w:r>
      <w:proofErr w:type="gramStart"/>
      <w:r w:rsidRPr="0051346F">
        <w:rPr>
          <w:rFonts w:ascii="Arial" w:eastAsia="Times New Roman" w:hAnsi="Arial" w:cs="Arial"/>
          <w:color w:val="333333"/>
          <w:kern w:val="0"/>
          <w:sz w:val="24"/>
          <w:szCs w:val="24"/>
          <w:lang w:eastAsia="en-GB"/>
          <w14:ligatures w14:val="none"/>
        </w:rPr>
        <w:t>others, and</w:t>
      </w:r>
      <w:proofErr w:type="gramEnd"/>
      <w:r w:rsidRPr="0051346F">
        <w:rPr>
          <w:rFonts w:ascii="Arial" w:eastAsia="Times New Roman" w:hAnsi="Arial" w:cs="Arial"/>
          <w:color w:val="333333"/>
          <w:kern w:val="0"/>
          <w:sz w:val="24"/>
          <w:szCs w:val="24"/>
          <w:lang w:eastAsia="en-GB"/>
          <w14:ligatures w14:val="none"/>
        </w:rPr>
        <w:t xml:space="preserve"> need more protection. This is classed as ‘special category data’ and could include information about your racial or ethnic origin, political opinions, religious or philosophical beliefs or trade union membership and the processing of genetic or biometric data, health and sex life and sexual orientation.</w:t>
      </w:r>
    </w:p>
    <w:p w14:paraId="178DBB3D"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We process this type of special category data as it is necessary for reasons of:</w:t>
      </w:r>
    </w:p>
    <w:p w14:paraId="3354C6B6" w14:textId="77777777" w:rsidR="0051346F" w:rsidRPr="0051346F" w:rsidRDefault="0051346F" w:rsidP="0051346F">
      <w:pPr>
        <w:numPr>
          <w:ilvl w:val="0"/>
          <w:numId w:val="3"/>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Article 9 (2)(g) Substantial public interest.</w:t>
      </w:r>
    </w:p>
    <w:p w14:paraId="56580CC2"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(The relevant Data Protection Act 2018 conditions are – Schedule 1 Part 2: Support for individuals with a particular disability or medical condition)</w:t>
      </w:r>
    </w:p>
    <w:p w14:paraId="0AEE43C0" w14:textId="77777777" w:rsidR="0051346F" w:rsidRPr="0051346F" w:rsidRDefault="0051346F" w:rsidP="0051346F">
      <w:pPr>
        <w:shd w:val="clear" w:color="auto" w:fill="FFFFFF"/>
        <w:spacing w:before="300" w:after="150" w:line="240" w:lineRule="auto"/>
        <w:jc w:val="both"/>
        <w:outlineLvl w:val="2"/>
        <w:rPr>
          <w:rFonts w:ascii="Arial" w:eastAsia="Times New Roman" w:hAnsi="Arial" w:cs="Arial"/>
          <w:b/>
          <w:bCs/>
          <w:color w:val="333333"/>
          <w:kern w:val="0"/>
          <w:sz w:val="24"/>
          <w:szCs w:val="24"/>
          <w:lang w:eastAsia="en-GB"/>
          <w14:ligatures w14:val="none"/>
        </w:rPr>
      </w:pPr>
      <w:r w:rsidRPr="0051346F">
        <w:rPr>
          <w:rFonts w:ascii="Arial" w:eastAsia="Times New Roman" w:hAnsi="Arial" w:cs="Arial"/>
          <w:b/>
          <w:bCs/>
          <w:color w:val="333333"/>
          <w:kern w:val="0"/>
          <w:sz w:val="24"/>
          <w:szCs w:val="24"/>
          <w:lang w:eastAsia="en-GB"/>
          <w14:ligatures w14:val="none"/>
        </w:rPr>
        <w:t>Who will we share your information with?</w:t>
      </w:r>
    </w:p>
    <w:p w14:paraId="71A9C4FC"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We may need to share your personal data with internal departments, other organisations and third parties, this will include:</w:t>
      </w:r>
    </w:p>
    <w:p w14:paraId="18F6E625" w14:textId="77777777" w:rsidR="0051346F" w:rsidRPr="0051346F" w:rsidRDefault="0051346F" w:rsidP="0051346F">
      <w:pPr>
        <w:numPr>
          <w:ilvl w:val="0"/>
          <w:numId w:val="4"/>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ECO 4 regulator Ofgem</w:t>
      </w:r>
    </w:p>
    <w:p w14:paraId="52E7D0D0" w14:textId="5CF7A295" w:rsidR="0051346F" w:rsidRDefault="009C45FE" w:rsidP="0051346F">
      <w:pPr>
        <w:numPr>
          <w:ilvl w:val="0"/>
          <w:numId w:val="4"/>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del w:id="0" w:author="Congreve, Mark" w:date="2023-10-19T12:29:00Z">
        <w:r w:rsidDel="006B7324">
          <w:rPr>
            <w:rFonts w:ascii="Arial" w:eastAsia="Times New Roman" w:hAnsi="Arial" w:cs="Arial"/>
            <w:color w:val="333333"/>
            <w:kern w:val="0"/>
            <w:sz w:val="24"/>
            <w:szCs w:val="24"/>
            <w:lang w:eastAsia="en-GB"/>
            <w14:ligatures w14:val="none"/>
          </w:rPr>
          <w:delText xml:space="preserve">Zing </w:delText>
        </w:r>
      </w:del>
      <w:ins w:id="1" w:author="Congreve, Mark" w:date="2023-10-19T12:29:00Z">
        <w:r w:rsidR="006B7324">
          <w:rPr>
            <w:rFonts w:ascii="Arial" w:eastAsia="Times New Roman" w:hAnsi="Arial" w:cs="Arial"/>
            <w:color w:val="333333"/>
            <w:kern w:val="0"/>
            <w:sz w:val="24"/>
            <w:szCs w:val="24"/>
            <w:lang w:eastAsia="en-GB"/>
            <w14:ligatures w14:val="none"/>
          </w:rPr>
          <w:t>LD Eco Ltd</w:t>
        </w:r>
      </w:ins>
      <w:del w:id="2" w:author="Congreve, Mark" w:date="2023-10-19T12:29:00Z">
        <w:r w:rsidDel="006B7324">
          <w:rPr>
            <w:rFonts w:ascii="Arial" w:eastAsia="Times New Roman" w:hAnsi="Arial" w:cs="Arial"/>
            <w:color w:val="333333"/>
            <w:kern w:val="0"/>
            <w:sz w:val="24"/>
            <w:szCs w:val="24"/>
            <w:lang w:eastAsia="en-GB"/>
            <w14:ligatures w14:val="none"/>
          </w:rPr>
          <w:delText>Energy</w:delText>
        </w:r>
      </w:del>
    </w:p>
    <w:p w14:paraId="0959FE6B" w14:textId="41C4D585" w:rsidR="009C45FE" w:rsidRDefault="009C45FE" w:rsidP="0051346F">
      <w:pPr>
        <w:numPr>
          <w:ilvl w:val="0"/>
          <w:numId w:val="4"/>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Customer Services Team</w:t>
      </w:r>
    </w:p>
    <w:p w14:paraId="60B2085D" w14:textId="48B4BC56" w:rsidR="009C45FE" w:rsidRDefault="009C45FE" w:rsidP="0051346F">
      <w:pPr>
        <w:numPr>
          <w:ilvl w:val="0"/>
          <w:numId w:val="4"/>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Council Tax</w:t>
      </w:r>
    </w:p>
    <w:p w14:paraId="34F60401" w14:textId="7FCF870C" w:rsidR="009C45FE" w:rsidRPr="0051346F" w:rsidRDefault="009C45FE" w:rsidP="0051346F">
      <w:pPr>
        <w:numPr>
          <w:ilvl w:val="0"/>
          <w:numId w:val="4"/>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Public Protection – Housing &amp; Environmental Health</w:t>
      </w:r>
    </w:p>
    <w:p w14:paraId="22429E52"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The information that you have provided to us may be used for the prevention and detection of fraud and for auditing purposes both internally and externally.</w:t>
      </w:r>
    </w:p>
    <w:p w14:paraId="70C072B3"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The personal information we have collected from you will be shared with fraud prevention agencies who will use it to prevent fraud and money-laundering and to verify your identity. If fraud is detected, you could be refused certain services, finance, or employment. Further details of how your information will be used by us and these fraud prevention agencies, and your data protection rights, can be found by visiting </w:t>
      </w:r>
      <w:hyperlink r:id="rId6" w:tgtFrame="_blank" w:tooltip="CIFAS" w:history="1">
        <w:r w:rsidRPr="0051346F">
          <w:rPr>
            <w:rFonts w:ascii="Arial" w:eastAsia="Times New Roman" w:hAnsi="Arial" w:cs="Arial"/>
            <w:color w:val="00786C"/>
            <w:kern w:val="0"/>
            <w:sz w:val="24"/>
            <w:szCs w:val="24"/>
            <w:u w:val="single"/>
            <w:lang w:eastAsia="en-GB"/>
            <w14:ligatures w14:val="none"/>
          </w:rPr>
          <w:t>CIFAS</w:t>
        </w:r>
      </w:hyperlink>
      <w:r w:rsidRPr="0051346F">
        <w:rPr>
          <w:rFonts w:ascii="Arial" w:eastAsia="Times New Roman" w:hAnsi="Arial" w:cs="Arial"/>
          <w:color w:val="333333"/>
          <w:kern w:val="0"/>
          <w:sz w:val="24"/>
          <w:szCs w:val="24"/>
          <w:lang w:eastAsia="en-GB"/>
          <w14:ligatures w14:val="none"/>
        </w:rPr>
        <w:t> </w:t>
      </w:r>
    </w:p>
    <w:p w14:paraId="21FD1EBC" w14:textId="77777777" w:rsidR="0051346F" w:rsidRPr="0051346F" w:rsidRDefault="0051346F" w:rsidP="0051346F">
      <w:pPr>
        <w:shd w:val="clear" w:color="auto" w:fill="FFFFFF"/>
        <w:spacing w:before="300" w:after="150" w:line="240" w:lineRule="auto"/>
        <w:jc w:val="both"/>
        <w:outlineLvl w:val="2"/>
        <w:rPr>
          <w:rFonts w:ascii="Arial" w:eastAsia="Times New Roman" w:hAnsi="Arial" w:cs="Arial"/>
          <w:b/>
          <w:bCs/>
          <w:color w:val="333333"/>
          <w:kern w:val="0"/>
          <w:sz w:val="24"/>
          <w:szCs w:val="24"/>
          <w:lang w:eastAsia="en-GB"/>
          <w14:ligatures w14:val="none"/>
        </w:rPr>
      </w:pPr>
      <w:r w:rsidRPr="0051346F">
        <w:rPr>
          <w:rFonts w:ascii="Arial" w:eastAsia="Times New Roman" w:hAnsi="Arial" w:cs="Arial"/>
          <w:b/>
          <w:bCs/>
          <w:color w:val="333333"/>
          <w:kern w:val="0"/>
          <w:sz w:val="24"/>
          <w:szCs w:val="24"/>
          <w:lang w:eastAsia="en-GB"/>
          <w14:ligatures w14:val="none"/>
        </w:rPr>
        <w:t>How long do we keep hold of your information?</w:t>
      </w:r>
    </w:p>
    <w:p w14:paraId="0690E6BF" w14:textId="577CE57F" w:rsidR="0051346F" w:rsidRPr="0051346F" w:rsidRDefault="009C45FE"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 xml:space="preserve">Blaenau Gwent County Borough Council </w:t>
      </w:r>
      <w:r w:rsidR="0051346F" w:rsidRPr="0051346F">
        <w:rPr>
          <w:rFonts w:ascii="Arial" w:eastAsia="Times New Roman" w:hAnsi="Arial" w:cs="Arial"/>
          <w:color w:val="333333"/>
          <w:kern w:val="0"/>
          <w:sz w:val="24"/>
          <w:szCs w:val="24"/>
          <w:lang w:eastAsia="en-GB"/>
          <w14:ligatures w14:val="none"/>
        </w:rPr>
        <w:t>will only keep your information for a maximum of 3 years from the end of the scheme and your information will then be securely disposed of once it is no longer required.</w:t>
      </w:r>
    </w:p>
    <w:p w14:paraId="7FF0D5B2" w14:textId="77777777" w:rsidR="0051346F" w:rsidRPr="0051346F" w:rsidRDefault="0051346F" w:rsidP="0051346F">
      <w:pPr>
        <w:shd w:val="clear" w:color="auto" w:fill="FFFFFF"/>
        <w:spacing w:before="300" w:after="150" w:line="240" w:lineRule="auto"/>
        <w:jc w:val="both"/>
        <w:outlineLvl w:val="2"/>
        <w:rPr>
          <w:rFonts w:ascii="Arial" w:eastAsia="Times New Roman" w:hAnsi="Arial" w:cs="Arial"/>
          <w:b/>
          <w:bCs/>
          <w:color w:val="333333"/>
          <w:kern w:val="0"/>
          <w:sz w:val="24"/>
          <w:szCs w:val="24"/>
          <w:lang w:eastAsia="en-GB"/>
          <w14:ligatures w14:val="none"/>
        </w:rPr>
      </w:pPr>
      <w:r w:rsidRPr="0051346F">
        <w:rPr>
          <w:rFonts w:ascii="Arial" w:eastAsia="Times New Roman" w:hAnsi="Arial" w:cs="Arial"/>
          <w:b/>
          <w:bCs/>
          <w:color w:val="333333"/>
          <w:kern w:val="0"/>
          <w:sz w:val="24"/>
          <w:szCs w:val="24"/>
          <w:lang w:eastAsia="en-GB"/>
          <w14:ligatures w14:val="none"/>
        </w:rPr>
        <w:t>Your Rights</w:t>
      </w:r>
    </w:p>
    <w:p w14:paraId="5543033A"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Under the UK General Data Protection Regulation and Data Protection Act 2018, you have rights as an individual including:</w:t>
      </w:r>
    </w:p>
    <w:p w14:paraId="06DFA1C3" w14:textId="77777777" w:rsidR="0051346F" w:rsidRPr="0051346F" w:rsidRDefault="0051346F" w:rsidP="0051346F">
      <w:pPr>
        <w:numPr>
          <w:ilvl w:val="0"/>
          <w:numId w:val="5"/>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The right to </w:t>
      </w:r>
      <w:r w:rsidRPr="0051346F">
        <w:rPr>
          <w:rFonts w:ascii="Arial" w:eastAsia="Times New Roman" w:hAnsi="Arial" w:cs="Arial"/>
          <w:b/>
          <w:bCs/>
          <w:color w:val="333333"/>
          <w:kern w:val="0"/>
          <w:sz w:val="24"/>
          <w:szCs w:val="24"/>
          <w:lang w:eastAsia="en-GB"/>
          <w14:ligatures w14:val="none"/>
        </w:rPr>
        <w:t>Rectification</w:t>
      </w:r>
      <w:r w:rsidRPr="0051346F">
        <w:rPr>
          <w:rFonts w:ascii="Arial" w:eastAsia="Times New Roman" w:hAnsi="Arial" w:cs="Arial"/>
          <w:color w:val="333333"/>
          <w:kern w:val="0"/>
          <w:sz w:val="24"/>
          <w:szCs w:val="24"/>
          <w:lang w:eastAsia="en-GB"/>
          <w14:ligatures w14:val="none"/>
        </w:rPr>
        <w:t xml:space="preserve"> – you </w:t>
      </w:r>
      <w:proofErr w:type="gramStart"/>
      <w:r w:rsidRPr="0051346F">
        <w:rPr>
          <w:rFonts w:ascii="Arial" w:eastAsia="Times New Roman" w:hAnsi="Arial" w:cs="Arial"/>
          <w:color w:val="333333"/>
          <w:kern w:val="0"/>
          <w:sz w:val="24"/>
          <w:szCs w:val="24"/>
          <w:lang w:eastAsia="en-GB"/>
          <w14:ligatures w14:val="none"/>
        </w:rPr>
        <w:t>have</w:t>
      </w:r>
      <w:proofErr w:type="gramEnd"/>
      <w:r w:rsidRPr="0051346F">
        <w:rPr>
          <w:rFonts w:ascii="Arial" w:eastAsia="Times New Roman" w:hAnsi="Arial" w:cs="Arial"/>
          <w:color w:val="333333"/>
          <w:kern w:val="0"/>
          <w:sz w:val="24"/>
          <w:szCs w:val="24"/>
          <w:lang w:eastAsia="en-GB"/>
          <w14:ligatures w14:val="none"/>
        </w:rPr>
        <w:t xml:space="preserve"> the right to ask to have your information corrected.</w:t>
      </w:r>
    </w:p>
    <w:p w14:paraId="4C4D7993" w14:textId="77777777" w:rsidR="0051346F" w:rsidRPr="0051346F" w:rsidRDefault="0051346F" w:rsidP="0051346F">
      <w:pPr>
        <w:numPr>
          <w:ilvl w:val="0"/>
          <w:numId w:val="5"/>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The right to </w:t>
      </w:r>
      <w:r w:rsidRPr="0051346F">
        <w:rPr>
          <w:rFonts w:ascii="Arial" w:eastAsia="Times New Roman" w:hAnsi="Arial" w:cs="Arial"/>
          <w:b/>
          <w:bCs/>
          <w:color w:val="333333"/>
          <w:kern w:val="0"/>
          <w:sz w:val="24"/>
          <w:szCs w:val="24"/>
          <w:lang w:eastAsia="en-GB"/>
          <w14:ligatures w14:val="none"/>
        </w:rPr>
        <w:t>Restrict </w:t>
      </w:r>
      <w:r w:rsidRPr="0051346F">
        <w:rPr>
          <w:rFonts w:ascii="Arial" w:eastAsia="Times New Roman" w:hAnsi="Arial" w:cs="Arial"/>
          <w:color w:val="333333"/>
          <w:kern w:val="0"/>
          <w:sz w:val="24"/>
          <w:szCs w:val="24"/>
          <w:lang w:eastAsia="en-GB"/>
          <w14:ligatures w14:val="none"/>
        </w:rPr>
        <w:t>processing may apply – you may request that we stop processing your personal data however, this may delay or prevent us delivering a service to you.  We will seek to comply with your request but may be required to hold or process information to comply with our legal duties.</w:t>
      </w:r>
    </w:p>
    <w:p w14:paraId="533DDE08" w14:textId="77777777" w:rsidR="0051346F" w:rsidRPr="0051346F" w:rsidRDefault="0051346F" w:rsidP="0051346F">
      <w:pPr>
        <w:numPr>
          <w:ilvl w:val="0"/>
          <w:numId w:val="5"/>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lastRenderedPageBreak/>
        <w:t>The right to </w:t>
      </w:r>
      <w:r w:rsidRPr="0051346F">
        <w:rPr>
          <w:rFonts w:ascii="Arial" w:eastAsia="Times New Roman" w:hAnsi="Arial" w:cs="Arial"/>
          <w:b/>
          <w:bCs/>
          <w:color w:val="333333"/>
          <w:kern w:val="0"/>
          <w:sz w:val="24"/>
          <w:szCs w:val="24"/>
          <w:lang w:eastAsia="en-GB"/>
          <w14:ligatures w14:val="none"/>
        </w:rPr>
        <w:t>Object </w:t>
      </w:r>
      <w:r w:rsidRPr="0051346F">
        <w:rPr>
          <w:rFonts w:ascii="Arial" w:eastAsia="Times New Roman" w:hAnsi="Arial" w:cs="Arial"/>
          <w:color w:val="333333"/>
          <w:kern w:val="0"/>
          <w:sz w:val="24"/>
          <w:szCs w:val="24"/>
          <w:lang w:eastAsia="en-GB"/>
          <w14:ligatures w14:val="none"/>
        </w:rPr>
        <w:t>– this is not an absolute right and will depend on the reason for processing your personal information.</w:t>
      </w:r>
    </w:p>
    <w:p w14:paraId="077BCCC0" w14:textId="77777777" w:rsidR="0051346F" w:rsidRPr="0051346F" w:rsidRDefault="0051346F" w:rsidP="0051346F">
      <w:pPr>
        <w:numPr>
          <w:ilvl w:val="0"/>
          <w:numId w:val="5"/>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The right to </w:t>
      </w:r>
      <w:r w:rsidRPr="0051346F">
        <w:rPr>
          <w:rFonts w:ascii="Arial" w:eastAsia="Times New Roman" w:hAnsi="Arial" w:cs="Arial"/>
          <w:b/>
          <w:bCs/>
          <w:color w:val="333333"/>
          <w:kern w:val="0"/>
          <w:sz w:val="24"/>
          <w:szCs w:val="24"/>
          <w:lang w:eastAsia="en-GB"/>
          <w14:ligatures w14:val="none"/>
        </w:rPr>
        <w:t>Erasure </w:t>
      </w:r>
      <w:r w:rsidRPr="0051346F">
        <w:rPr>
          <w:rFonts w:ascii="Arial" w:eastAsia="Times New Roman" w:hAnsi="Arial" w:cs="Arial"/>
          <w:color w:val="333333"/>
          <w:kern w:val="0"/>
          <w:sz w:val="24"/>
          <w:szCs w:val="24"/>
          <w:lang w:eastAsia="en-GB"/>
          <w14:ligatures w14:val="none"/>
        </w:rPr>
        <w:t>- you may request that we erase your personal data however, this may delay or prevent us delivering a service, or continuing to deliver a service. We will seek to comply with your request but may be required to hold or process information to comply with our legal duties.</w:t>
      </w:r>
    </w:p>
    <w:p w14:paraId="336A8E2F" w14:textId="77777777" w:rsidR="0051346F" w:rsidRPr="0051346F" w:rsidRDefault="0051346F" w:rsidP="0051346F">
      <w:pPr>
        <w:numPr>
          <w:ilvl w:val="0"/>
          <w:numId w:val="5"/>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The right to not be subject to </w:t>
      </w:r>
      <w:r w:rsidRPr="0051346F">
        <w:rPr>
          <w:rFonts w:ascii="Arial" w:eastAsia="Times New Roman" w:hAnsi="Arial" w:cs="Arial"/>
          <w:b/>
          <w:bCs/>
          <w:color w:val="333333"/>
          <w:kern w:val="0"/>
          <w:sz w:val="24"/>
          <w:szCs w:val="24"/>
          <w:lang w:eastAsia="en-GB"/>
          <w14:ligatures w14:val="none"/>
        </w:rPr>
        <w:t>Automated decision making and profiling.</w:t>
      </w:r>
    </w:p>
    <w:p w14:paraId="19DD6FE7" w14:textId="77777777" w:rsidR="0051346F" w:rsidRPr="0051346F" w:rsidRDefault="0051346F" w:rsidP="0051346F">
      <w:pPr>
        <w:numPr>
          <w:ilvl w:val="0"/>
          <w:numId w:val="5"/>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The right of </w:t>
      </w:r>
      <w:r w:rsidRPr="0051346F">
        <w:rPr>
          <w:rFonts w:ascii="Arial" w:eastAsia="Times New Roman" w:hAnsi="Arial" w:cs="Arial"/>
          <w:b/>
          <w:bCs/>
          <w:color w:val="333333"/>
          <w:kern w:val="0"/>
          <w:sz w:val="24"/>
          <w:szCs w:val="24"/>
          <w:lang w:eastAsia="en-GB"/>
          <w14:ligatures w14:val="none"/>
        </w:rPr>
        <w:t>Access </w:t>
      </w:r>
      <w:r w:rsidRPr="0051346F">
        <w:rPr>
          <w:rFonts w:ascii="Arial" w:eastAsia="Times New Roman" w:hAnsi="Arial" w:cs="Arial"/>
          <w:color w:val="333333"/>
          <w:kern w:val="0"/>
          <w:sz w:val="24"/>
          <w:szCs w:val="24"/>
          <w:lang w:eastAsia="en-GB"/>
          <w14:ligatures w14:val="none"/>
        </w:rPr>
        <w:t>– you have the right to ask us for copies of your personal data.  To make a request, please contact:</w:t>
      </w:r>
    </w:p>
    <w:p w14:paraId="5F1AA7B0"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Access to Records</w:t>
      </w:r>
    </w:p>
    <w:p w14:paraId="4193645D" w14:textId="2FC965DC" w:rsidR="0051346F" w:rsidRDefault="009C45FE"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Blaenau Gwent County Borough Council</w:t>
      </w:r>
    </w:p>
    <w:p w14:paraId="581329AD" w14:textId="53DECD13" w:rsidR="009C45FE" w:rsidRPr="0051346F" w:rsidRDefault="009C45FE"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Housing Advice Centre</w:t>
      </w:r>
    </w:p>
    <w:p w14:paraId="4E7E227E" w14:textId="59CB8BBE" w:rsidR="0051346F" w:rsidRDefault="009C45FE"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Church Street</w:t>
      </w:r>
    </w:p>
    <w:p w14:paraId="1A60D3B4" w14:textId="25413726" w:rsidR="009C45FE" w:rsidRDefault="009C45FE"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Ebbw Vale</w:t>
      </w:r>
    </w:p>
    <w:p w14:paraId="1A937BD5" w14:textId="6FA3EF6D" w:rsidR="009C45FE" w:rsidRDefault="009C45FE"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Gwent</w:t>
      </w:r>
    </w:p>
    <w:p w14:paraId="57FE2C64" w14:textId="607DDCD2" w:rsidR="0051346F" w:rsidRPr="0051346F" w:rsidRDefault="009C45FE"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NP23 6DN</w:t>
      </w:r>
    </w:p>
    <w:p w14:paraId="4CF9D264" w14:textId="2741A36E"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Email: </w:t>
      </w:r>
      <w:r w:rsidR="009C45FE">
        <w:rPr>
          <w:rFonts w:ascii="Arial" w:eastAsia="Times New Roman" w:hAnsi="Arial" w:cs="Arial"/>
          <w:color w:val="00786C"/>
          <w:kern w:val="0"/>
          <w:sz w:val="24"/>
          <w:szCs w:val="24"/>
          <w:u w:val="single"/>
          <w:lang w:eastAsia="en-GB"/>
          <w14:ligatures w14:val="none"/>
        </w:rPr>
        <w:t>housing@blaenau-gwent.gov.uk</w:t>
      </w:r>
      <w:r w:rsidRPr="0051346F">
        <w:rPr>
          <w:rFonts w:ascii="Arial" w:eastAsia="Times New Roman" w:hAnsi="Arial" w:cs="Arial"/>
          <w:color w:val="333333"/>
          <w:kern w:val="0"/>
          <w:sz w:val="24"/>
          <w:szCs w:val="24"/>
          <w:lang w:eastAsia="en-GB"/>
          <w14:ligatures w14:val="none"/>
        </w:rPr>
        <w:t> Telephone: 014</w:t>
      </w:r>
      <w:r w:rsidR="009C45FE">
        <w:rPr>
          <w:rFonts w:ascii="Arial" w:eastAsia="Times New Roman" w:hAnsi="Arial" w:cs="Arial"/>
          <w:color w:val="333333"/>
          <w:kern w:val="0"/>
          <w:sz w:val="24"/>
          <w:szCs w:val="24"/>
          <w:lang w:eastAsia="en-GB"/>
          <w14:ligatures w14:val="none"/>
        </w:rPr>
        <w:t>95 354600</w:t>
      </w:r>
    </w:p>
    <w:p w14:paraId="27092CE8" w14:textId="77777777" w:rsidR="0051346F" w:rsidRPr="0051346F" w:rsidRDefault="0051346F" w:rsidP="0051346F">
      <w:pPr>
        <w:shd w:val="clear" w:color="auto" w:fill="FFFFFF"/>
        <w:spacing w:before="300" w:after="150" w:line="240" w:lineRule="auto"/>
        <w:jc w:val="both"/>
        <w:outlineLvl w:val="2"/>
        <w:rPr>
          <w:rFonts w:ascii="Arial" w:eastAsia="Times New Roman" w:hAnsi="Arial" w:cs="Arial"/>
          <w:b/>
          <w:bCs/>
          <w:color w:val="333333"/>
          <w:kern w:val="0"/>
          <w:sz w:val="24"/>
          <w:szCs w:val="24"/>
          <w:lang w:eastAsia="en-GB"/>
          <w14:ligatures w14:val="none"/>
        </w:rPr>
      </w:pPr>
      <w:r w:rsidRPr="0051346F">
        <w:rPr>
          <w:rFonts w:ascii="Arial" w:eastAsia="Times New Roman" w:hAnsi="Arial" w:cs="Arial"/>
          <w:b/>
          <w:bCs/>
          <w:color w:val="333333"/>
          <w:kern w:val="0"/>
          <w:sz w:val="24"/>
          <w:szCs w:val="24"/>
          <w:lang w:eastAsia="en-GB"/>
          <w14:ligatures w14:val="none"/>
        </w:rPr>
        <w:t>Complaints or Queries</w:t>
      </w:r>
    </w:p>
    <w:p w14:paraId="260C8D4F" w14:textId="7561AC78" w:rsidR="0051346F" w:rsidRPr="0051346F" w:rsidRDefault="009C45FE"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 xml:space="preserve">Blaenau Gwent County Borough Council </w:t>
      </w:r>
      <w:r w:rsidR="0051346F" w:rsidRPr="0051346F">
        <w:rPr>
          <w:rFonts w:ascii="Arial" w:eastAsia="Times New Roman" w:hAnsi="Arial" w:cs="Arial"/>
          <w:color w:val="333333"/>
          <w:kern w:val="0"/>
          <w:sz w:val="24"/>
          <w:szCs w:val="24"/>
          <w:lang w:eastAsia="en-GB"/>
          <w14:ligatures w14:val="none"/>
        </w:rPr>
        <w:t xml:space="preserve">endeavours to meet the highest standards when collecting and using personal information. For this reason, we take any complaints we receive about this seriously. We encourage people to bring to our attention if they believe that our collection or use of information is unfair, </w:t>
      </w:r>
      <w:r w:rsidRPr="0051346F">
        <w:rPr>
          <w:rFonts w:ascii="Arial" w:eastAsia="Times New Roman" w:hAnsi="Arial" w:cs="Arial"/>
          <w:color w:val="333333"/>
          <w:kern w:val="0"/>
          <w:sz w:val="24"/>
          <w:szCs w:val="24"/>
          <w:lang w:eastAsia="en-GB"/>
          <w14:ligatures w14:val="none"/>
        </w:rPr>
        <w:t>misleading,</w:t>
      </w:r>
      <w:r w:rsidR="0051346F" w:rsidRPr="0051346F">
        <w:rPr>
          <w:rFonts w:ascii="Arial" w:eastAsia="Times New Roman" w:hAnsi="Arial" w:cs="Arial"/>
          <w:color w:val="333333"/>
          <w:kern w:val="0"/>
          <w:sz w:val="24"/>
          <w:szCs w:val="24"/>
          <w:lang w:eastAsia="en-GB"/>
          <w14:ligatures w14:val="none"/>
        </w:rPr>
        <w:t xml:space="preserve"> or inappropriate. </w:t>
      </w:r>
    </w:p>
    <w:p w14:paraId="4A95DF0C"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This privacy notice does not provide exhaustive detail of all aspects of our collection and use of personal information. However, we are happy to provide any additional information or explanation needed. Any requests for this should be sent to the address below:</w:t>
      </w:r>
    </w:p>
    <w:p w14:paraId="729AB6E8"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Data Protection Officer</w:t>
      </w:r>
    </w:p>
    <w:p w14:paraId="7C8F1CE9" w14:textId="70100A5F" w:rsidR="009C45FE" w:rsidRDefault="009C45FE" w:rsidP="009C45FE">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Blaenau Gwent County Borough Council</w:t>
      </w:r>
    </w:p>
    <w:p w14:paraId="6F4F00AE" w14:textId="6CD1F726" w:rsidR="009C45FE" w:rsidRDefault="009C45FE" w:rsidP="009C45FE">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General Offices</w:t>
      </w:r>
    </w:p>
    <w:p w14:paraId="795EE6E9" w14:textId="4B692BA2" w:rsidR="009C45FE" w:rsidRDefault="009C45FE" w:rsidP="009C45FE">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Steelworks Road</w:t>
      </w:r>
    </w:p>
    <w:p w14:paraId="78BE352F" w14:textId="2E9CE702" w:rsidR="009C45FE" w:rsidRDefault="009C45FE" w:rsidP="009C45FE">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Ebbw Vale</w:t>
      </w:r>
    </w:p>
    <w:p w14:paraId="0B0FAC46" w14:textId="2B4C9938" w:rsidR="009C45FE" w:rsidRDefault="009C45FE" w:rsidP="009C45FE">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Gwent</w:t>
      </w:r>
    </w:p>
    <w:p w14:paraId="76ED9E6D" w14:textId="48CD67B0" w:rsidR="009C45FE" w:rsidRPr="0051346F" w:rsidRDefault="009C45FE" w:rsidP="009C45FE">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NP23 6DN</w:t>
      </w:r>
    </w:p>
    <w:p w14:paraId="42DC314D" w14:textId="036ED30B"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Email: </w:t>
      </w:r>
      <w:r w:rsidR="009C45FE" w:rsidRPr="009C45FE">
        <w:rPr>
          <w:rFonts w:ascii="Arial" w:eastAsia="Times New Roman" w:hAnsi="Arial" w:cs="Arial"/>
          <w:color w:val="00786C"/>
          <w:kern w:val="0"/>
          <w:sz w:val="24"/>
          <w:szCs w:val="24"/>
          <w:u w:val="single"/>
          <w:lang w:eastAsia="en-GB"/>
          <w14:ligatures w14:val="none"/>
        </w:rPr>
        <w:t>info@blaenau-gwent.gov.uk</w:t>
      </w:r>
    </w:p>
    <w:p w14:paraId="145C31DD" w14:textId="52D8A260"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Telephone: 014</w:t>
      </w:r>
      <w:r w:rsidR="009C45FE">
        <w:rPr>
          <w:rFonts w:ascii="Arial" w:eastAsia="Times New Roman" w:hAnsi="Arial" w:cs="Arial"/>
          <w:color w:val="333333"/>
          <w:kern w:val="0"/>
          <w:sz w:val="24"/>
          <w:szCs w:val="24"/>
          <w:lang w:eastAsia="en-GB"/>
          <w14:ligatures w14:val="none"/>
        </w:rPr>
        <w:t>95 311556</w:t>
      </w:r>
    </w:p>
    <w:p w14:paraId="2FF1AB6D"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lastRenderedPageBreak/>
        <w:t>If you want to make a complaint about the way we have processed your personal information, you can contact the Information Commissioner’s Office as the statutory body which oversees data protection law:</w:t>
      </w:r>
    </w:p>
    <w:p w14:paraId="654A3AA7"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Information Commissioner’s Office</w:t>
      </w:r>
    </w:p>
    <w:p w14:paraId="6BB91280"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Wycliffe House</w:t>
      </w:r>
    </w:p>
    <w:p w14:paraId="36079FAD"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Water Lane</w:t>
      </w:r>
    </w:p>
    <w:p w14:paraId="5D858E55"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Wilmslow</w:t>
      </w:r>
    </w:p>
    <w:p w14:paraId="67B22E97"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SK9 5AF</w:t>
      </w:r>
    </w:p>
    <w:p w14:paraId="39B23D48"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Email: </w:t>
      </w:r>
      <w:hyperlink r:id="rId7" w:tgtFrame="_blank" w:tooltip="email address" w:history="1">
        <w:r w:rsidRPr="0051346F">
          <w:rPr>
            <w:rFonts w:ascii="Arial" w:eastAsia="Times New Roman" w:hAnsi="Arial" w:cs="Arial"/>
            <w:color w:val="00786C"/>
            <w:kern w:val="0"/>
            <w:sz w:val="24"/>
            <w:szCs w:val="24"/>
            <w:u w:val="single"/>
            <w:lang w:eastAsia="en-GB"/>
            <w14:ligatures w14:val="none"/>
          </w:rPr>
          <w:t>wales@ico.org.uk</w:t>
        </w:r>
      </w:hyperlink>
    </w:p>
    <w:p w14:paraId="05E5D89D"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Telephone No: 0303 123 1113</w:t>
      </w:r>
    </w:p>
    <w:p w14:paraId="5DB3B043"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b/>
          <w:bCs/>
          <w:color w:val="333333"/>
          <w:kern w:val="0"/>
          <w:sz w:val="24"/>
          <w:szCs w:val="24"/>
          <w:lang w:eastAsia="en-GB"/>
          <w14:ligatures w14:val="none"/>
        </w:rPr>
        <w:t>Our Contact Details as Data Controller are:</w:t>
      </w:r>
    </w:p>
    <w:p w14:paraId="517DE124" w14:textId="03D80FC4" w:rsidR="0051346F" w:rsidRPr="0051346F" w:rsidRDefault="009C45FE"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Blaenau Gwent County Borough Council, General Offices, Steelworks Road, Ebbw Vale, Gwent, NP23 6DN</w:t>
      </w:r>
    </w:p>
    <w:p w14:paraId="7CED8F27" w14:textId="452D539E" w:rsidR="009C45FE"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 xml:space="preserve">Telephone number: </w:t>
      </w:r>
      <w:r w:rsidR="009C45FE">
        <w:rPr>
          <w:rFonts w:ascii="Arial" w:eastAsia="Times New Roman" w:hAnsi="Arial" w:cs="Arial"/>
          <w:color w:val="333333"/>
          <w:kern w:val="0"/>
          <w:sz w:val="24"/>
          <w:szCs w:val="24"/>
          <w:lang w:eastAsia="en-GB"/>
          <w14:ligatures w14:val="none"/>
        </w:rPr>
        <w:t>01495 311556</w:t>
      </w:r>
      <w:r w:rsidRPr="0051346F">
        <w:rPr>
          <w:rFonts w:ascii="Arial" w:eastAsia="Times New Roman" w:hAnsi="Arial" w:cs="Arial"/>
          <w:color w:val="333333"/>
          <w:kern w:val="0"/>
          <w:sz w:val="24"/>
          <w:szCs w:val="24"/>
          <w:lang w:eastAsia="en-GB"/>
          <w14:ligatures w14:val="none"/>
        </w:rPr>
        <w:t xml:space="preserve"> </w:t>
      </w:r>
      <w:r w:rsidR="009C45FE">
        <w:rPr>
          <w:rFonts w:ascii="Arial" w:eastAsia="Times New Roman" w:hAnsi="Arial" w:cs="Arial"/>
          <w:color w:val="333333"/>
          <w:kern w:val="0"/>
          <w:sz w:val="24"/>
          <w:szCs w:val="24"/>
          <w:lang w:eastAsia="en-GB"/>
          <w14:ligatures w14:val="none"/>
        </w:rPr>
        <w:t xml:space="preserve">or </w:t>
      </w:r>
      <w:hyperlink r:id="rId8" w:history="1">
        <w:r w:rsidR="009C45FE" w:rsidRPr="0068003E">
          <w:rPr>
            <w:rStyle w:val="Hyperlink"/>
            <w:rFonts w:ascii="Arial" w:eastAsia="Times New Roman" w:hAnsi="Arial" w:cs="Arial"/>
            <w:kern w:val="0"/>
            <w:sz w:val="24"/>
            <w:szCs w:val="24"/>
            <w:lang w:eastAsia="en-GB"/>
            <w14:ligatures w14:val="none"/>
          </w:rPr>
          <w:t>housing@blaenau-gwent.gov.uk</w:t>
        </w:r>
      </w:hyperlink>
    </w:p>
    <w:p w14:paraId="712DAA13"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Our Data Protection Officer’s information is detailed above in the Complaints and Queries section.</w:t>
      </w:r>
    </w:p>
    <w:p w14:paraId="7FE28393"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b/>
          <w:bCs/>
          <w:color w:val="333333"/>
          <w:kern w:val="0"/>
          <w:sz w:val="24"/>
          <w:szCs w:val="24"/>
          <w:lang w:eastAsia="en-GB"/>
          <w14:ligatures w14:val="none"/>
        </w:rPr>
        <w:t>Changes to this privacy notice</w:t>
      </w:r>
    </w:p>
    <w:p w14:paraId="2FDE952A"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We keep our privacy notice under regular review.</w:t>
      </w:r>
    </w:p>
    <w:p w14:paraId="256E3164" w14:textId="77777777" w:rsidR="00F82E5E" w:rsidRDefault="00F82E5E"/>
    <w:sectPr w:rsidR="00F82E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21640"/>
    <w:multiLevelType w:val="multilevel"/>
    <w:tmpl w:val="B440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FC1CB7"/>
    <w:multiLevelType w:val="multilevel"/>
    <w:tmpl w:val="8C58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E130E6"/>
    <w:multiLevelType w:val="multilevel"/>
    <w:tmpl w:val="40AA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6C536F"/>
    <w:multiLevelType w:val="multilevel"/>
    <w:tmpl w:val="15B2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582AA1"/>
    <w:multiLevelType w:val="multilevel"/>
    <w:tmpl w:val="52F4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870646">
    <w:abstractNumId w:val="3"/>
  </w:num>
  <w:num w:numId="2" w16cid:durableId="2112237542">
    <w:abstractNumId w:val="4"/>
  </w:num>
  <w:num w:numId="3" w16cid:durableId="932468778">
    <w:abstractNumId w:val="2"/>
  </w:num>
  <w:num w:numId="4" w16cid:durableId="9378737">
    <w:abstractNumId w:val="0"/>
  </w:num>
  <w:num w:numId="5" w16cid:durableId="559805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greve, Mark">
    <w15:presenceInfo w15:providerId="AD" w15:userId="S::Mark.Congreve@blaenau-gwent.gov.uk::9afd5a73-6027-4a0e-aa2b-dc109b832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46F"/>
    <w:rsid w:val="0051346F"/>
    <w:rsid w:val="005B634F"/>
    <w:rsid w:val="006B7324"/>
    <w:rsid w:val="0087106D"/>
    <w:rsid w:val="00942F6D"/>
    <w:rsid w:val="009C45FE"/>
    <w:rsid w:val="00BC4006"/>
    <w:rsid w:val="00D02623"/>
    <w:rsid w:val="00F31B4D"/>
    <w:rsid w:val="00F82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0104"/>
  <w15:chartTrackingRefBased/>
  <w15:docId w15:val="{7CD539C6-087E-40D6-BAD2-44944022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5FE"/>
    <w:rPr>
      <w:color w:val="0563C1" w:themeColor="hyperlink"/>
      <w:u w:val="single"/>
    </w:rPr>
  </w:style>
  <w:style w:type="character" w:styleId="UnresolvedMention">
    <w:name w:val="Unresolved Mention"/>
    <w:basedOn w:val="DefaultParagraphFont"/>
    <w:uiPriority w:val="99"/>
    <w:semiHidden/>
    <w:unhideWhenUsed/>
    <w:rsid w:val="009C45FE"/>
    <w:rPr>
      <w:color w:val="605E5C"/>
      <w:shd w:val="clear" w:color="auto" w:fill="E1DFDD"/>
    </w:rPr>
  </w:style>
  <w:style w:type="paragraph" w:styleId="Revision">
    <w:name w:val="Revision"/>
    <w:hidden/>
    <w:uiPriority w:val="99"/>
    <w:semiHidden/>
    <w:rsid w:val="00F31B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ing@blaenau-gwent.gov.uk" TargetMode="External"/><Relationship Id="rId3" Type="http://schemas.openxmlformats.org/officeDocument/2006/relationships/settings" Target="settings.xml"/><Relationship Id="rId7" Type="http://schemas.openxmlformats.org/officeDocument/2006/relationships/hyperlink" Target="mailto:wale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fas.org.uk/fpn" TargetMode="External"/><Relationship Id="rId11" Type="http://schemas.openxmlformats.org/officeDocument/2006/relationships/theme" Target="theme/theme1.xml"/><Relationship Id="rId5" Type="http://schemas.openxmlformats.org/officeDocument/2006/relationships/hyperlink" Target="https://www.audit.wales/privacy-and-cookie-policy"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5952</Characters>
  <Application>Microsoft Office Word</Application>
  <DocSecurity>0</DocSecurity>
  <Lines>77</Lines>
  <Paragraphs>1</Paragraphs>
  <ScaleCrop>false</ScaleCrop>
  <HeadingPairs>
    <vt:vector size="2" baseType="variant">
      <vt:variant>
        <vt:lpstr>Title</vt:lpstr>
      </vt:variant>
      <vt:variant>
        <vt:i4>1</vt:i4>
      </vt:variant>
    </vt:vector>
  </HeadingPairs>
  <TitlesOfParts>
    <vt:vector size="1" baseType="lpstr">
      <vt:lpstr/>
    </vt:vector>
  </TitlesOfParts>
  <Company>SRSW</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Congreve, Mark</dc:creator>
  <cp:keywords/>
  <dc:description/>
  <cp:lastModifiedBy>Congreve, Mark</cp:lastModifiedBy>
  <cp:revision>3</cp:revision>
  <dcterms:created xsi:type="dcterms:W3CDTF">2023-08-30T08:49:00Z</dcterms:created>
  <dcterms:modified xsi:type="dcterms:W3CDTF">2023-10-19T11:29:00Z</dcterms:modified>
</cp:coreProperties>
</file>